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75A1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hrvatskih branitelja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a, b,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Francuska,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12E34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01.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12E34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Nica, Monaco, Monte Carlo, Avignon, Figuerres, Barcelona, Montserrat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4 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2E34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Figuerres- Muzej Salvadora D</w:t>
            </w:r>
            <w:r w:rsidR="00A00B81">
              <w:rPr>
                <w:rFonts w:ascii="Times New Roman" w:hAnsi="Times New Roman"/>
                <w:vertAlign w:val="superscript"/>
              </w:rPr>
              <w:t>alija, park Guell u Barceloni;</w:t>
            </w:r>
            <w:r>
              <w:rPr>
                <w:rFonts w:ascii="Times New Roman" w:hAnsi="Times New Roman"/>
                <w:vertAlign w:val="superscript"/>
              </w:rPr>
              <w:t xml:space="preserve"> fakultativno stadion Camp Nou u Barceloni, fakultativno Flamenco show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34D1C" w:rsidRDefault="00A17B08" w:rsidP="00634D1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čl. 25. stavka 2. Kolektivnog ugovora za zaposlenike u srednjim školama (N.N. br. 72/14.)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grupe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27. siječnja 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0B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 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00B81">
              <w:rPr>
                <w:rFonts w:ascii="Times New Roman" w:hAnsi="Times New Roman"/>
              </w:rPr>
              <w:t>18</w:t>
            </w: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34D1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34D1C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34D1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34D1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34D1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34D1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34D1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34D1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34D1C" w:rsidRPr="00634D1C" w:rsidRDefault="00634D1C" w:rsidP="00634D1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34D1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34D1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34D1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34D1C" w:rsidRPr="00634D1C" w:rsidRDefault="00634D1C" w:rsidP="00634D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34D1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34D1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34D1C" w:rsidRPr="00634D1C" w:rsidRDefault="00A17B08" w:rsidP="00634D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34D1C" w:rsidRPr="00634D1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34D1C" w:rsidRPr="00634D1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34D1C" w:rsidRPr="00634D1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34D1C" w:rsidRPr="00634D1C" w:rsidRDefault="00634D1C" w:rsidP="00634D1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634D1C" w:rsidRPr="00634D1C" w:rsidRDefault="00634D1C" w:rsidP="00634D1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634D1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634D1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34D1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34D1C" w:rsidRPr="00634D1C" w:rsidRDefault="00634D1C" w:rsidP="00634D1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634D1C" w:rsidRPr="00634D1C" w:rsidRDefault="00634D1C" w:rsidP="00634D1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634D1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34D1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34D1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34D1C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34D1C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34D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34D1C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634D1C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34D1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634D1C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34D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34D1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34D1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634D1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34D1C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34D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634D1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34D1C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634D1C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4D1C" w:rsidRDefault="00634D1C" w:rsidP="00634D1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9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262D8"/>
    <w:rsid w:val="00634D1C"/>
    <w:rsid w:val="00796980"/>
    <w:rsid w:val="00875A1C"/>
    <w:rsid w:val="009E58AB"/>
    <w:rsid w:val="00A00B81"/>
    <w:rsid w:val="00A17B08"/>
    <w:rsid w:val="00CD4729"/>
    <w:rsid w:val="00CF2985"/>
    <w:rsid w:val="00E12E34"/>
    <w:rsid w:val="00E8738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Gimnazija Sisak</cp:lastModifiedBy>
  <cp:revision>3</cp:revision>
  <cp:lastPrinted>2016-01-14T14:54:00Z</cp:lastPrinted>
  <dcterms:created xsi:type="dcterms:W3CDTF">2016-01-14T15:59:00Z</dcterms:created>
  <dcterms:modified xsi:type="dcterms:W3CDTF">2016-01-15T07:13:00Z</dcterms:modified>
</cp:coreProperties>
</file>